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3E" w:rsidRPr="00ED583E" w:rsidDel="00633961" w:rsidRDefault="00F668F7" w:rsidP="00ED583E">
      <w:pPr>
        <w:spacing w:after="0"/>
        <w:jc w:val="center"/>
        <w:rPr>
          <w:del w:id="0" w:author="Holy Cross Office" w:date="2020-09-22T10:48:00Z"/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8"/>
          <w:szCs w:val="28"/>
        </w:rPr>
        <w:t>F</w:t>
      </w:r>
      <w:r w:rsidR="00CB6398">
        <w:rPr>
          <w:rFonts w:ascii="Arial Black" w:hAnsi="Arial Black"/>
          <w:b/>
          <w:sz w:val="28"/>
          <w:szCs w:val="28"/>
        </w:rPr>
        <w:t xml:space="preserve">ALL </w:t>
      </w:r>
      <w:r w:rsidR="008C3BC2" w:rsidRPr="00BB7756">
        <w:rPr>
          <w:rFonts w:ascii="Arial Black" w:hAnsi="Arial Black"/>
          <w:b/>
          <w:sz w:val="28"/>
          <w:szCs w:val="28"/>
        </w:rPr>
        <w:t>TEACHING SERIES</w:t>
      </w:r>
      <w:r w:rsidR="00DB29B6">
        <w:rPr>
          <w:rFonts w:ascii="Arial Black" w:hAnsi="Arial Black"/>
          <w:b/>
          <w:sz w:val="28"/>
          <w:szCs w:val="28"/>
        </w:rPr>
        <w:t xml:space="preserve"> - </w:t>
      </w:r>
      <w:r w:rsidR="00ED583E">
        <w:rPr>
          <w:rFonts w:ascii="Arial Black" w:hAnsi="Arial Black"/>
          <w:b/>
          <w:sz w:val="24"/>
          <w:szCs w:val="24"/>
        </w:rPr>
        <w:t xml:space="preserve">The Best Offer You’ll Ever </w:t>
      </w:r>
      <w:proofErr w:type="spellStart"/>
      <w:r w:rsidR="00ED583E">
        <w:rPr>
          <w:rFonts w:ascii="Arial Black" w:hAnsi="Arial Black"/>
          <w:b/>
          <w:sz w:val="24"/>
          <w:szCs w:val="24"/>
        </w:rPr>
        <w:t>Get</w:t>
      </w:r>
    </w:p>
    <w:p w:rsidR="008C3BC2" w:rsidRPr="00CD2FD7" w:rsidRDefault="008C3BC2" w:rsidP="007F2DC8">
      <w:pPr>
        <w:spacing w:after="0"/>
        <w:jc w:val="center"/>
        <w:rPr>
          <w:rFonts w:ascii="Arial Black" w:hAnsi="Arial Black"/>
          <w:b/>
        </w:rPr>
      </w:pPr>
      <w:proofErr w:type="gramStart"/>
      <w:r>
        <w:rPr>
          <w:rFonts w:ascii="Arial Black" w:hAnsi="Arial Black"/>
          <w:b/>
          <w:sz w:val="28"/>
          <w:szCs w:val="28"/>
        </w:rPr>
        <w:t>TODAY</w:t>
      </w:r>
      <w:r w:rsidR="00DD72A3">
        <w:rPr>
          <w:rFonts w:ascii="Arial Black" w:hAnsi="Arial Black"/>
          <w:b/>
          <w:sz w:val="28"/>
          <w:szCs w:val="28"/>
        </w:rPr>
        <w:t>’</w:t>
      </w:r>
      <w:r>
        <w:rPr>
          <w:rFonts w:ascii="Arial Black" w:hAnsi="Arial Black"/>
          <w:b/>
          <w:sz w:val="28"/>
          <w:szCs w:val="28"/>
        </w:rPr>
        <w:t>S</w:t>
      </w:r>
      <w:proofErr w:type="spellEnd"/>
      <w:r>
        <w:rPr>
          <w:rFonts w:ascii="Arial Black" w:hAnsi="Arial Black"/>
          <w:b/>
          <w:sz w:val="28"/>
          <w:szCs w:val="28"/>
        </w:rPr>
        <w:t xml:space="preserve"> </w:t>
      </w:r>
      <w:r w:rsidR="00206368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TOPIC</w:t>
      </w:r>
      <w:proofErr w:type="gramEnd"/>
      <w:r w:rsidR="00626C06">
        <w:rPr>
          <w:rFonts w:ascii="Arial Black" w:hAnsi="Arial Black"/>
          <w:b/>
          <w:sz w:val="28"/>
          <w:szCs w:val="28"/>
        </w:rPr>
        <w:t xml:space="preserve">: </w:t>
      </w:r>
    </w:p>
    <w:p w:rsidR="00ED583E" w:rsidRDefault="00BB5FC8" w:rsidP="00F668F7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“</w:t>
      </w:r>
      <w:r w:rsidR="00751BB7">
        <w:rPr>
          <w:rFonts w:ascii="Arial Black" w:hAnsi="Arial Black"/>
          <w:b/>
          <w:sz w:val="24"/>
          <w:szCs w:val="24"/>
        </w:rPr>
        <w:t xml:space="preserve">Being Led By </w:t>
      </w:r>
      <w:proofErr w:type="gramStart"/>
      <w:r w:rsidR="00751BB7">
        <w:rPr>
          <w:rFonts w:ascii="Arial Black" w:hAnsi="Arial Black"/>
          <w:b/>
          <w:sz w:val="24"/>
          <w:szCs w:val="24"/>
        </w:rPr>
        <w:t>An</w:t>
      </w:r>
      <w:proofErr w:type="gramEnd"/>
      <w:r w:rsidR="00751BB7">
        <w:rPr>
          <w:rFonts w:ascii="Arial Black" w:hAnsi="Arial Black"/>
          <w:b/>
          <w:sz w:val="24"/>
          <w:szCs w:val="24"/>
        </w:rPr>
        <w:t xml:space="preserve"> Unseen Hand</w:t>
      </w:r>
      <w:r w:rsidR="00ED583E">
        <w:rPr>
          <w:rFonts w:ascii="Arial Black" w:hAnsi="Arial Black"/>
          <w:b/>
          <w:sz w:val="24"/>
          <w:szCs w:val="24"/>
        </w:rPr>
        <w:t xml:space="preserve">” </w:t>
      </w:r>
    </w:p>
    <w:p w:rsidR="00DB29B6" w:rsidRPr="00DB29B6" w:rsidRDefault="00DB29B6" w:rsidP="00F668F7">
      <w:pPr>
        <w:spacing w:after="0"/>
        <w:jc w:val="center"/>
        <w:rPr>
          <w:rFonts w:ascii="Arial Black" w:hAnsi="Arial Black"/>
          <w:b/>
          <w:sz w:val="18"/>
          <w:szCs w:val="18"/>
        </w:rPr>
      </w:pPr>
    </w:p>
    <w:p w:rsidR="005F547F" w:rsidRDefault="00283CA6" w:rsidP="002D5FA1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>A</w:t>
      </w:r>
      <w:r w:rsidR="008C3BC2" w:rsidRPr="00D819CB">
        <w:rPr>
          <w:rFonts w:ascii="Arial Black" w:hAnsi="Arial Black"/>
          <w:b/>
        </w:rPr>
        <w:t xml:space="preserve">. </w:t>
      </w:r>
      <w:proofErr w:type="gramStart"/>
      <w:r w:rsidR="008C3BC2" w:rsidRPr="00D819CB">
        <w:rPr>
          <w:rFonts w:ascii="Arial Black" w:hAnsi="Arial Black"/>
          <w:b/>
        </w:rPr>
        <w:t xml:space="preserve">FOCUS </w:t>
      </w:r>
      <w:r w:rsidR="00236EDE" w:rsidRPr="00D819CB">
        <w:rPr>
          <w:rFonts w:ascii="Arial Black" w:hAnsi="Arial Black"/>
          <w:b/>
        </w:rPr>
        <w:t xml:space="preserve"> -</w:t>
      </w:r>
      <w:proofErr w:type="gramEnd"/>
      <w:r w:rsidR="00236EDE" w:rsidRPr="00D819CB">
        <w:rPr>
          <w:rFonts w:ascii="Arial Black" w:hAnsi="Arial Black"/>
          <w:b/>
        </w:rPr>
        <w:t xml:space="preserve"> </w:t>
      </w:r>
      <w:r w:rsidR="0011350F">
        <w:rPr>
          <w:rFonts w:ascii="Arial Black" w:hAnsi="Arial Black"/>
          <w:b/>
        </w:rPr>
        <w:t xml:space="preserve"> </w:t>
      </w:r>
      <w:r w:rsidR="00751BB7">
        <w:rPr>
          <w:rFonts w:ascii="Arial Black" w:hAnsi="Arial Black"/>
          <w:b/>
        </w:rPr>
        <w:t>2 Corinthians 6:1</w:t>
      </w:r>
      <w:r w:rsidR="00C21F97">
        <w:rPr>
          <w:rFonts w:ascii="Arial Black" w:hAnsi="Arial Black"/>
          <w:b/>
        </w:rPr>
        <w:t xml:space="preserve"> - </w:t>
      </w:r>
      <w:r w:rsidR="002A3682">
        <w:rPr>
          <w:rFonts w:ascii="Arial Black" w:hAnsi="Arial Black"/>
          <w:b/>
        </w:rPr>
        <w:t>NIV</w:t>
      </w:r>
    </w:p>
    <w:p w:rsidR="00D70B3C" w:rsidRPr="002A3682" w:rsidRDefault="00206368" w:rsidP="007B5FF2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  <w:r w:rsidR="00751BB7">
        <w:rPr>
          <w:rFonts w:ascii="Arial Black" w:hAnsi="Arial Black"/>
          <w:b/>
        </w:rPr>
        <w:t xml:space="preserve">   We are God’s fellow workers</w:t>
      </w:r>
      <w:r w:rsidR="00ED583E">
        <w:rPr>
          <w:rFonts w:ascii="Arial Black" w:hAnsi="Arial Black"/>
          <w:b/>
        </w:rPr>
        <w:t>.</w:t>
      </w:r>
    </w:p>
    <w:p w:rsidR="00226905" w:rsidRPr="00226905" w:rsidRDefault="00226905" w:rsidP="007B5FF2">
      <w:pPr>
        <w:spacing w:after="0"/>
        <w:rPr>
          <w:rFonts w:ascii="Arial Black" w:hAnsi="Arial Black"/>
          <w:b/>
          <w:sz w:val="16"/>
          <w:szCs w:val="16"/>
        </w:rPr>
      </w:pPr>
    </w:p>
    <w:p w:rsidR="008C3BC2" w:rsidRPr="00D819CB" w:rsidRDefault="00283CA6" w:rsidP="007B5FF2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>B</w:t>
      </w:r>
      <w:r w:rsidR="008C3BC2" w:rsidRPr="00D819CB">
        <w:rPr>
          <w:rFonts w:ascii="Arial Black" w:hAnsi="Arial Black"/>
          <w:b/>
        </w:rPr>
        <w:t xml:space="preserve">. TAKE HOME POINT </w:t>
      </w:r>
    </w:p>
    <w:p w:rsidR="00DF2A21" w:rsidRPr="00D819CB" w:rsidRDefault="008C3BC2" w:rsidP="000B5FB5">
      <w:pPr>
        <w:spacing w:after="0"/>
        <w:rPr>
          <w:rFonts w:ascii="Arial Black" w:hAnsi="Arial Black"/>
          <w:b/>
        </w:rPr>
      </w:pPr>
      <w:r w:rsidRPr="00D819CB">
        <w:rPr>
          <w:rFonts w:ascii="Arial Rounded MT Bold" w:hAnsi="Arial Rounded MT Bold"/>
          <w:b/>
        </w:rPr>
        <w:t xml:space="preserve"> </w:t>
      </w:r>
      <w:r w:rsidR="00B73D4F" w:rsidRPr="00D819CB">
        <w:rPr>
          <w:rFonts w:ascii="Arial Rounded MT Bold" w:hAnsi="Arial Rounded MT Bold"/>
          <w:b/>
        </w:rPr>
        <w:t xml:space="preserve">  </w:t>
      </w:r>
      <w:r w:rsidR="000807B8">
        <w:rPr>
          <w:rFonts w:ascii="Arial Rounded MT Bold" w:hAnsi="Arial Rounded MT Bold"/>
          <w:b/>
        </w:rPr>
        <w:t xml:space="preserve"> </w:t>
      </w:r>
      <w:r w:rsidRPr="00D819CB">
        <w:rPr>
          <w:rFonts w:ascii="Arial Black" w:hAnsi="Arial Black"/>
          <w:b/>
        </w:rPr>
        <w:t xml:space="preserve">Christ's power to </w:t>
      </w:r>
      <w:r w:rsidR="00751BB7">
        <w:rPr>
          <w:rFonts w:ascii="Arial Black" w:hAnsi="Arial Black"/>
          <w:b/>
        </w:rPr>
        <w:t xml:space="preserve">live every day in </w:t>
      </w:r>
      <w:r w:rsidR="00EF742A">
        <w:rPr>
          <w:rFonts w:ascii="Arial Black" w:hAnsi="Arial Black"/>
          <w:b/>
        </w:rPr>
        <w:t>God’s presence</w:t>
      </w:r>
      <w:bookmarkStart w:id="1" w:name="_GoBack"/>
      <w:bookmarkEnd w:id="1"/>
      <w:r w:rsidR="00F668F7">
        <w:rPr>
          <w:rFonts w:ascii="Arial Black" w:hAnsi="Arial Black"/>
          <w:b/>
        </w:rPr>
        <w:t>.</w:t>
      </w:r>
      <w:r w:rsidRPr="00D819CB">
        <w:rPr>
          <w:rFonts w:ascii="Arial Black" w:hAnsi="Arial Black"/>
          <w:b/>
        </w:rPr>
        <w:t xml:space="preserve">  </w:t>
      </w:r>
    </w:p>
    <w:p w:rsidR="00226905" w:rsidRPr="00226905" w:rsidRDefault="00226905" w:rsidP="00DF2A21">
      <w:pPr>
        <w:spacing w:after="0"/>
        <w:rPr>
          <w:rFonts w:ascii="Arial Black" w:hAnsi="Arial Black"/>
          <w:b/>
          <w:sz w:val="16"/>
          <w:szCs w:val="16"/>
        </w:rPr>
      </w:pPr>
    </w:p>
    <w:p w:rsidR="008C3BC2" w:rsidRDefault="00283CA6" w:rsidP="00DF2A21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>C</w:t>
      </w:r>
      <w:r w:rsidR="008C3BC2" w:rsidRPr="00D819CB">
        <w:rPr>
          <w:rFonts w:ascii="Arial Black" w:hAnsi="Arial Black"/>
          <w:b/>
        </w:rPr>
        <w:t xml:space="preserve">. </w:t>
      </w:r>
      <w:r w:rsidR="00CC3CA5">
        <w:rPr>
          <w:rFonts w:ascii="Arial Black" w:hAnsi="Arial Black"/>
          <w:b/>
        </w:rPr>
        <w:t>HEAR</w:t>
      </w:r>
      <w:r w:rsidR="008C3BC2" w:rsidRPr="00D819CB">
        <w:rPr>
          <w:rFonts w:ascii="Arial Black" w:hAnsi="Arial Black"/>
          <w:b/>
        </w:rPr>
        <w:t xml:space="preserve"> THE WORD</w:t>
      </w:r>
      <w:r w:rsidR="006C05BA">
        <w:rPr>
          <w:rFonts w:ascii="Arial Black" w:hAnsi="Arial Black"/>
          <w:b/>
        </w:rPr>
        <w:t xml:space="preserve"> </w:t>
      </w:r>
      <w:r w:rsidR="005C5B7F">
        <w:rPr>
          <w:rFonts w:ascii="Arial Black" w:hAnsi="Arial Black"/>
          <w:b/>
        </w:rPr>
        <w:t xml:space="preserve">– </w:t>
      </w:r>
      <w:r w:rsidR="00751BB7">
        <w:rPr>
          <w:rFonts w:ascii="Arial Black" w:hAnsi="Arial Black"/>
          <w:b/>
        </w:rPr>
        <w:t>Psalm 139:1-6</w:t>
      </w:r>
      <w:r w:rsidR="00D70B3C">
        <w:rPr>
          <w:rFonts w:ascii="Arial Black" w:hAnsi="Arial Black"/>
          <w:b/>
        </w:rPr>
        <w:t xml:space="preserve"> </w:t>
      </w:r>
      <w:r w:rsidR="001F1794">
        <w:rPr>
          <w:rFonts w:ascii="Arial Black" w:hAnsi="Arial Black"/>
          <w:b/>
        </w:rPr>
        <w:t>–</w:t>
      </w:r>
      <w:r w:rsidR="005C5B7F">
        <w:rPr>
          <w:rFonts w:ascii="Arial Black" w:hAnsi="Arial Black"/>
          <w:b/>
        </w:rPr>
        <w:t xml:space="preserve"> </w:t>
      </w:r>
      <w:r w:rsidR="0051118C">
        <w:rPr>
          <w:rFonts w:ascii="Arial Black" w:hAnsi="Arial Black"/>
          <w:b/>
        </w:rPr>
        <w:t>MSG</w:t>
      </w:r>
    </w:p>
    <w:p w:rsidR="00751BB7" w:rsidRDefault="001F1794" w:rsidP="00D70B3C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</w:t>
      </w:r>
      <w:r w:rsidR="00D70B3C">
        <w:rPr>
          <w:rFonts w:ascii="Arial Black" w:hAnsi="Arial Black"/>
          <w:b/>
        </w:rPr>
        <w:t xml:space="preserve"> </w:t>
      </w:r>
      <w:r w:rsidR="00751BB7">
        <w:rPr>
          <w:rFonts w:ascii="Arial Black" w:hAnsi="Arial Black"/>
          <w:b/>
          <w:u w:val="single"/>
        </w:rPr>
        <w:t xml:space="preserve">Center- piece </w:t>
      </w:r>
      <w:proofErr w:type="gramStart"/>
      <w:r w:rsidR="00D70B3C" w:rsidRPr="00D70B3C">
        <w:rPr>
          <w:rFonts w:ascii="Arial Black" w:hAnsi="Arial Black"/>
          <w:b/>
          <w:u w:val="single"/>
        </w:rPr>
        <w:t>Verse</w:t>
      </w:r>
      <w:r w:rsidR="00CC3CA5">
        <w:rPr>
          <w:rFonts w:ascii="Arial Black" w:hAnsi="Arial Black"/>
          <w:b/>
          <w:u w:val="single"/>
        </w:rPr>
        <w:t xml:space="preserve"> </w:t>
      </w:r>
      <w:r w:rsidR="00D70B3C">
        <w:rPr>
          <w:rFonts w:ascii="Arial Black" w:hAnsi="Arial Black"/>
          <w:b/>
        </w:rPr>
        <w:t>:</w:t>
      </w:r>
      <w:proofErr w:type="gramEnd"/>
      <w:r w:rsidR="00D70B3C">
        <w:rPr>
          <w:rFonts w:ascii="Arial Black" w:hAnsi="Arial Black"/>
          <w:b/>
        </w:rPr>
        <w:t xml:space="preserve"> </w:t>
      </w:r>
      <w:r w:rsidR="00751BB7">
        <w:rPr>
          <w:rFonts w:ascii="Arial Black" w:hAnsi="Arial Black"/>
          <w:b/>
        </w:rPr>
        <w:t>4</w:t>
      </w:r>
    </w:p>
    <w:p w:rsidR="00EF742A" w:rsidRDefault="00EF742A" w:rsidP="00D01A96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You know everything I’ m going to say before I say it.</w:t>
      </w:r>
    </w:p>
    <w:p w:rsidR="00226905" w:rsidRPr="00226905" w:rsidRDefault="00751BB7" w:rsidP="00D01A96">
      <w:pPr>
        <w:spacing w:after="0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</w:rPr>
        <w:t xml:space="preserve">    </w:t>
      </w:r>
    </w:p>
    <w:p w:rsidR="00CC3CA5" w:rsidRDefault="00283CA6" w:rsidP="00D01A96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>D</w:t>
      </w:r>
      <w:r w:rsidR="008C3BC2" w:rsidRPr="00D819CB">
        <w:rPr>
          <w:rFonts w:ascii="Arial Black" w:hAnsi="Arial Black"/>
          <w:b/>
        </w:rPr>
        <w:t xml:space="preserve">. </w:t>
      </w:r>
      <w:r w:rsidR="00CC3CA5">
        <w:rPr>
          <w:rFonts w:ascii="Arial Black" w:hAnsi="Arial Black"/>
          <w:b/>
        </w:rPr>
        <w:t xml:space="preserve"> STUDY THE WORD</w:t>
      </w:r>
    </w:p>
    <w:p w:rsidR="008036F5" w:rsidRPr="0011350F" w:rsidRDefault="00CC3CA5" w:rsidP="00D01A96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Christ’s power to </w:t>
      </w:r>
      <w:r w:rsidR="00F668F7">
        <w:rPr>
          <w:rFonts w:ascii="Arial Black" w:hAnsi="Arial Black"/>
          <w:b/>
        </w:rPr>
        <w:t>l</w:t>
      </w:r>
      <w:r w:rsidR="009D3A46">
        <w:rPr>
          <w:rFonts w:ascii="Arial Black" w:hAnsi="Arial Black"/>
          <w:b/>
        </w:rPr>
        <w:t>ive every day in prayer</w:t>
      </w:r>
      <w:r w:rsidR="0051118C">
        <w:rPr>
          <w:rFonts w:ascii="Arial Black" w:hAnsi="Arial Black"/>
          <w:b/>
        </w:rPr>
        <w:t>.</w:t>
      </w:r>
      <w:r w:rsidR="0011350F" w:rsidRPr="0011350F">
        <w:rPr>
          <w:rFonts w:ascii="Arial Black" w:hAnsi="Arial Black"/>
          <w:b/>
        </w:rPr>
        <w:t xml:space="preserve">      </w:t>
      </w:r>
    </w:p>
    <w:p w:rsidR="000657A2" w:rsidRDefault="00D01A96" w:rsidP="00CC3CA5">
      <w:pPr>
        <w:spacing w:after="0"/>
        <w:rPr>
          <w:rFonts w:ascii="Arial Black" w:hAnsi="Arial Black"/>
          <w:b/>
        </w:rPr>
      </w:pPr>
      <w:r w:rsidRPr="00D01A96">
        <w:rPr>
          <w:rFonts w:ascii="Arial Black" w:hAnsi="Arial Black"/>
          <w:b/>
        </w:rPr>
        <w:t xml:space="preserve"> </w:t>
      </w:r>
      <w:r w:rsidR="00283CA6">
        <w:rPr>
          <w:rFonts w:ascii="Arial Black" w:hAnsi="Arial Black"/>
          <w:b/>
        </w:rPr>
        <w:t>1</w:t>
      </w:r>
      <w:r w:rsidR="00CC3CA5">
        <w:rPr>
          <w:rFonts w:ascii="Arial Black" w:hAnsi="Arial Black"/>
          <w:b/>
        </w:rPr>
        <w:t xml:space="preserve">.  </w:t>
      </w:r>
      <w:r w:rsidR="00EF742A">
        <w:rPr>
          <w:rFonts w:ascii="Arial Black" w:hAnsi="Arial Black"/>
          <w:b/>
        </w:rPr>
        <w:t xml:space="preserve">Prayer:  Intimacy with God </w:t>
      </w:r>
    </w:p>
    <w:p w:rsidR="00CC3CA5" w:rsidRDefault="00EF742A" w:rsidP="00CC3CA5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Psalm 139:4 - MSG</w:t>
      </w:r>
    </w:p>
    <w:p w:rsidR="00226905" w:rsidRPr="00EF742A" w:rsidRDefault="00EF742A" w:rsidP="00236EDE">
      <w:pPr>
        <w:spacing w:after="0"/>
        <w:rPr>
          <w:rFonts w:ascii="Arial Black" w:hAnsi="Arial Black"/>
          <w:b/>
        </w:rPr>
      </w:pPr>
      <w:r w:rsidRPr="00EF742A">
        <w:rPr>
          <w:rFonts w:ascii="Arial Black" w:hAnsi="Arial Black"/>
          <w:b/>
        </w:rPr>
        <w:t xml:space="preserve">      You know everything I’m going to say before I say it.</w:t>
      </w:r>
    </w:p>
    <w:p w:rsidR="00EC2932" w:rsidRDefault="00283CA6" w:rsidP="00236EDE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>2</w:t>
      </w:r>
      <w:r w:rsidR="007516E2" w:rsidRPr="00D819CB">
        <w:rPr>
          <w:rFonts w:ascii="Arial Black" w:hAnsi="Arial Black"/>
          <w:b/>
        </w:rPr>
        <w:t>.</w:t>
      </w:r>
      <w:r w:rsidR="000657A2">
        <w:rPr>
          <w:rFonts w:ascii="Arial Black" w:hAnsi="Arial Black"/>
          <w:b/>
        </w:rPr>
        <w:t xml:space="preserve"> </w:t>
      </w:r>
      <w:r w:rsidR="00EF742A">
        <w:rPr>
          <w:rFonts w:ascii="Arial Black" w:hAnsi="Arial Black"/>
          <w:b/>
        </w:rPr>
        <w:t>Prayer</w:t>
      </w:r>
      <w:r w:rsidR="000657A2">
        <w:rPr>
          <w:rFonts w:ascii="Arial Black" w:hAnsi="Arial Black"/>
          <w:b/>
        </w:rPr>
        <w:t>:</w:t>
      </w:r>
      <w:r w:rsidR="00EF742A">
        <w:rPr>
          <w:rFonts w:ascii="Arial Black" w:hAnsi="Arial Black"/>
          <w:b/>
        </w:rPr>
        <w:t xml:space="preserve"> Living in God’s presence</w:t>
      </w:r>
      <w:r w:rsidR="0057148D">
        <w:rPr>
          <w:rFonts w:ascii="Arial Black" w:hAnsi="Arial Black"/>
          <w:b/>
        </w:rPr>
        <w:t>.</w:t>
      </w:r>
      <w:r w:rsidR="008929A2">
        <w:rPr>
          <w:rFonts w:ascii="Arial Black" w:hAnsi="Arial Black"/>
          <w:b/>
        </w:rPr>
        <w:t xml:space="preserve"> </w:t>
      </w:r>
    </w:p>
    <w:p w:rsidR="00441767" w:rsidRDefault="00283CA6" w:rsidP="006A4FBE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a</w:t>
      </w:r>
      <w:r w:rsidR="00804DE7">
        <w:rPr>
          <w:rFonts w:ascii="Arial Black" w:hAnsi="Arial Black"/>
          <w:b/>
        </w:rPr>
        <w:t xml:space="preserve">. </w:t>
      </w:r>
      <w:r w:rsidR="00EF742A">
        <w:rPr>
          <w:rFonts w:ascii="Arial Black" w:hAnsi="Arial Black"/>
          <w:b/>
        </w:rPr>
        <w:t xml:space="preserve">Give God your </w:t>
      </w:r>
      <w:r w:rsidR="007F511D">
        <w:rPr>
          <w:rFonts w:ascii="Arial Black" w:hAnsi="Arial Black"/>
          <w:b/>
        </w:rPr>
        <w:t xml:space="preserve">waning and </w:t>
      </w:r>
      <w:r w:rsidR="00EF742A">
        <w:rPr>
          <w:rFonts w:ascii="Arial Black" w:hAnsi="Arial Black"/>
          <w:b/>
        </w:rPr>
        <w:t>waking thoughts</w:t>
      </w:r>
      <w:r w:rsidR="00804DE7">
        <w:rPr>
          <w:rFonts w:ascii="Arial Black" w:hAnsi="Arial Black"/>
          <w:b/>
        </w:rPr>
        <w:t xml:space="preserve"> </w:t>
      </w:r>
      <w:r w:rsidR="007F0DFF">
        <w:rPr>
          <w:rFonts w:ascii="Arial Black" w:hAnsi="Arial Black"/>
          <w:b/>
        </w:rPr>
        <w:t xml:space="preserve">– </w:t>
      </w:r>
      <w:r w:rsidR="0091205B">
        <w:rPr>
          <w:rFonts w:ascii="Arial Black" w:hAnsi="Arial Black"/>
          <w:b/>
        </w:rPr>
        <w:t>Psalm 3:5</w:t>
      </w:r>
      <w:r w:rsidR="00FB0490">
        <w:rPr>
          <w:rFonts w:ascii="Arial Black" w:hAnsi="Arial Black"/>
          <w:b/>
        </w:rPr>
        <w:t xml:space="preserve"> - </w:t>
      </w:r>
      <w:r w:rsidR="0091205B">
        <w:rPr>
          <w:rFonts w:ascii="Arial Black" w:hAnsi="Arial Black"/>
          <w:b/>
        </w:rPr>
        <w:t>RS</w:t>
      </w:r>
      <w:r w:rsidR="00FB0490">
        <w:rPr>
          <w:rFonts w:ascii="Arial Black" w:hAnsi="Arial Black"/>
          <w:b/>
        </w:rPr>
        <w:t>V</w:t>
      </w:r>
    </w:p>
    <w:p w:rsidR="007F0DFF" w:rsidRDefault="00804DE7" w:rsidP="006A4FBE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  <w:r w:rsidR="00441767">
        <w:rPr>
          <w:rFonts w:ascii="Arial Black" w:hAnsi="Arial Black"/>
          <w:b/>
        </w:rPr>
        <w:t xml:space="preserve">   </w:t>
      </w:r>
      <w:r w:rsidR="00166F84">
        <w:rPr>
          <w:rFonts w:ascii="Arial Black" w:hAnsi="Arial Black"/>
          <w:b/>
        </w:rPr>
        <w:t>“</w:t>
      </w:r>
      <w:r w:rsidR="0091205B">
        <w:rPr>
          <w:rFonts w:ascii="Arial Black" w:hAnsi="Arial Black"/>
          <w:b/>
        </w:rPr>
        <w:t>You are with me when I lie down to sleep and when I wake up</w:t>
      </w:r>
      <w:r w:rsidR="00166F84">
        <w:rPr>
          <w:rFonts w:ascii="Arial Black" w:hAnsi="Arial Black"/>
          <w:b/>
        </w:rPr>
        <w:t>.”</w:t>
      </w:r>
    </w:p>
    <w:p w:rsidR="007F0DFF" w:rsidRPr="00D819CB" w:rsidRDefault="00283CA6" w:rsidP="006A4FBE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b</w:t>
      </w:r>
      <w:r w:rsidR="007F0DFF">
        <w:rPr>
          <w:rFonts w:ascii="Arial Black" w:hAnsi="Arial Black"/>
          <w:b/>
        </w:rPr>
        <w:t xml:space="preserve">. </w:t>
      </w:r>
      <w:r w:rsidR="0091205B">
        <w:rPr>
          <w:rFonts w:ascii="Arial Black" w:hAnsi="Arial Black"/>
          <w:b/>
        </w:rPr>
        <w:t>Giv</w:t>
      </w:r>
      <w:r w:rsidR="007F0DFF">
        <w:rPr>
          <w:rFonts w:ascii="Arial Black" w:hAnsi="Arial Black"/>
          <w:b/>
        </w:rPr>
        <w:t>e</w:t>
      </w:r>
      <w:r w:rsidR="00FB0490">
        <w:rPr>
          <w:rFonts w:ascii="Arial Black" w:hAnsi="Arial Black"/>
          <w:b/>
        </w:rPr>
        <w:t xml:space="preserve"> </w:t>
      </w:r>
      <w:r w:rsidR="0091205B">
        <w:rPr>
          <w:rFonts w:ascii="Arial Black" w:hAnsi="Arial Black"/>
          <w:b/>
        </w:rPr>
        <w:t>God your waiting thoughts</w:t>
      </w:r>
      <w:r w:rsidR="004B7C40">
        <w:rPr>
          <w:rFonts w:ascii="Arial Black" w:hAnsi="Arial Black"/>
          <w:b/>
        </w:rPr>
        <w:t xml:space="preserve"> Psalm 46:10 </w:t>
      </w:r>
      <w:r w:rsidR="00FB0490">
        <w:rPr>
          <w:rFonts w:ascii="Arial Black" w:hAnsi="Arial Black"/>
          <w:b/>
        </w:rPr>
        <w:t xml:space="preserve">– </w:t>
      </w:r>
      <w:r w:rsidR="0091205B">
        <w:rPr>
          <w:rFonts w:ascii="Arial Black" w:hAnsi="Arial Black"/>
          <w:b/>
        </w:rPr>
        <w:t xml:space="preserve"> </w:t>
      </w:r>
      <w:r w:rsidR="00FB0490">
        <w:rPr>
          <w:rFonts w:ascii="Arial Black" w:hAnsi="Arial Black"/>
          <w:b/>
        </w:rPr>
        <w:t xml:space="preserve"> </w:t>
      </w:r>
      <w:r w:rsidR="004B7C40">
        <w:rPr>
          <w:rFonts w:ascii="Arial Black" w:hAnsi="Arial Black"/>
          <w:b/>
        </w:rPr>
        <w:t>NI</w:t>
      </w:r>
      <w:r w:rsidR="00FB0490">
        <w:rPr>
          <w:rFonts w:ascii="Arial Black" w:hAnsi="Arial Black"/>
          <w:b/>
        </w:rPr>
        <w:t>V</w:t>
      </w:r>
    </w:p>
    <w:p w:rsidR="00226905" w:rsidRPr="00F668F7" w:rsidRDefault="004B7C40" w:rsidP="00DA6F32">
      <w:pPr>
        <w:spacing w:after="0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</w:rPr>
        <w:t xml:space="preserve">           Be still and know that I am Go</w:t>
      </w:r>
      <w:r w:rsidR="002D7C25">
        <w:rPr>
          <w:rFonts w:ascii="Arial Black" w:hAnsi="Arial Black"/>
          <w:b/>
        </w:rPr>
        <w:t>d</w:t>
      </w:r>
      <w:r w:rsidR="000B738B">
        <w:rPr>
          <w:rFonts w:ascii="Arial Black" w:hAnsi="Arial Black"/>
          <w:b/>
        </w:rPr>
        <w:t>.</w:t>
      </w:r>
    </w:p>
    <w:p w:rsidR="000B738B" w:rsidRDefault="00283CA6" w:rsidP="00DA6F32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c</w:t>
      </w:r>
      <w:r w:rsidR="000B738B">
        <w:rPr>
          <w:rFonts w:ascii="Arial Black" w:hAnsi="Arial Black"/>
          <w:b/>
        </w:rPr>
        <w:t xml:space="preserve">. </w:t>
      </w:r>
      <w:r w:rsidR="002D7C25">
        <w:rPr>
          <w:rFonts w:ascii="Arial Black" w:hAnsi="Arial Black"/>
          <w:b/>
        </w:rPr>
        <w:t>Give God your whispering thoughts – Psalm 44:21</w:t>
      </w:r>
      <w:r>
        <w:rPr>
          <w:rFonts w:ascii="Arial Black" w:hAnsi="Arial Black"/>
          <w:b/>
        </w:rPr>
        <w:t xml:space="preserve"> – N</w:t>
      </w:r>
      <w:r w:rsidR="002D7C25">
        <w:rPr>
          <w:rFonts w:ascii="Arial Black" w:hAnsi="Arial Black"/>
          <w:b/>
        </w:rPr>
        <w:t>E</w:t>
      </w:r>
      <w:r>
        <w:rPr>
          <w:rFonts w:ascii="Arial Black" w:hAnsi="Arial Black"/>
          <w:b/>
        </w:rPr>
        <w:t>SB</w:t>
      </w:r>
    </w:p>
    <w:p w:rsidR="00283CA6" w:rsidRDefault="00283CA6" w:rsidP="00DA6F32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  <w:r w:rsidR="00732D5D">
        <w:rPr>
          <w:rFonts w:ascii="Arial Black" w:hAnsi="Arial Black"/>
          <w:b/>
        </w:rPr>
        <w:t xml:space="preserve">  God would surely have known it for he knows the secrets of </w:t>
      </w:r>
      <w:proofErr w:type="spellStart"/>
      <w:r w:rsidR="00732D5D">
        <w:rPr>
          <w:rFonts w:ascii="Arial Black" w:hAnsi="Arial Black"/>
          <w:b/>
        </w:rPr>
        <w:t>our</w:t>
      </w:r>
      <w:proofErr w:type="spellEnd"/>
      <w:r w:rsidR="00732D5D">
        <w:rPr>
          <w:rFonts w:ascii="Arial Black" w:hAnsi="Arial Black"/>
          <w:b/>
        </w:rPr>
        <w:t xml:space="preserve"> hearts</w:t>
      </w:r>
      <w:r>
        <w:rPr>
          <w:rFonts w:ascii="Arial Black" w:hAnsi="Arial Black"/>
          <w:b/>
        </w:rPr>
        <w:t>.</w:t>
      </w:r>
    </w:p>
    <w:p w:rsidR="00283CA6" w:rsidRPr="00B86581" w:rsidRDefault="00283CA6" w:rsidP="00DA6F32">
      <w:pPr>
        <w:spacing w:after="0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</w:rPr>
        <w:t xml:space="preserve"> </w:t>
      </w:r>
    </w:p>
    <w:p w:rsidR="008C3BC2" w:rsidRPr="00D819CB" w:rsidRDefault="00283CA6" w:rsidP="00DA6F32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>E</w:t>
      </w:r>
      <w:r w:rsidR="00DF2A21" w:rsidRPr="00D819CB">
        <w:rPr>
          <w:rFonts w:ascii="Arial Black" w:hAnsi="Arial Black"/>
          <w:b/>
        </w:rPr>
        <w:t xml:space="preserve">. </w:t>
      </w:r>
      <w:r w:rsidR="008C3BC2" w:rsidRPr="00D819CB">
        <w:rPr>
          <w:rFonts w:ascii="Arial Black" w:hAnsi="Arial Black"/>
          <w:b/>
        </w:rPr>
        <w:t>THE WORD FOR ME –</w:t>
      </w:r>
      <w:r w:rsidR="00D7009A">
        <w:rPr>
          <w:rFonts w:ascii="Arial Black" w:hAnsi="Arial Black"/>
          <w:b/>
        </w:rPr>
        <w:t xml:space="preserve"> </w:t>
      </w:r>
      <w:r w:rsidR="00BC19EE">
        <w:rPr>
          <w:rFonts w:ascii="Arial Black" w:hAnsi="Arial Black"/>
          <w:b/>
        </w:rPr>
        <w:t>2 Corinthians 6:1</w:t>
      </w:r>
      <w:r w:rsidR="00B67F54">
        <w:rPr>
          <w:rFonts w:ascii="Arial Black" w:hAnsi="Arial Black"/>
          <w:b/>
        </w:rPr>
        <w:t xml:space="preserve"> </w:t>
      </w:r>
      <w:r w:rsidR="00517CCF" w:rsidRPr="00D819CB">
        <w:rPr>
          <w:rFonts w:ascii="Arial Black" w:hAnsi="Arial Black"/>
          <w:b/>
        </w:rPr>
        <w:t>–</w:t>
      </w:r>
      <w:r w:rsidR="00236EDE" w:rsidRPr="00D819CB">
        <w:rPr>
          <w:rFonts w:ascii="Arial Black" w:hAnsi="Arial Black"/>
          <w:b/>
        </w:rPr>
        <w:t xml:space="preserve"> </w:t>
      </w:r>
      <w:r w:rsidR="00222F5C">
        <w:rPr>
          <w:rFonts w:ascii="Arial Black" w:hAnsi="Arial Black"/>
          <w:b/>
        </w:rPr>
        <w:t>NIV</w:t>
      </w:r>
    </w:p>
    <w:p w:rsidR="00222F5C" w:rsidRDefault="000B5FB5" w:rsidP="00222F5C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  <w:r w:rsidR="00BC19EE">
        <w:rPr>
          <w:rFonts w:ascii="Arial Black" w:hAnsi="Arial Black"/>
          <w:b/>
        </w:rPr>
        <w:t xml:space="preserve">   We are God’s fellow workers.</w:t>
      </w:r>
      <w:r w:rsidR="00222F5C">
        <w:rPr>
          <w:rFonts w:ascii="Arial Black" w:hAnsi="Arial Black"/>
          <w:b/>
        </w:rPr>
        <w:t xml:space="preserve"> </w:t>
      </w:r>
    </w:p>
    <w:p w:rsidR="00222F5C" w:rsidRPr="003F48BC" w:rsidRDefault="00222F5C" w:rsidP="00222F5C">
      <w:pPr>
        <w:spacing w:after="0"/>
        <w:rPr>
          <w:rFonts w:ascii="Arial Black" w:hAnsi="Arial Black"/>
          <w:b/>
          <w:sz w:val="16"/>
          <w:szCs w:val="16"/>
        </w:rPr>
      </w:pPr>
    </w:p>
    <w:p w:rsidR="0072365A" w:rsidRDefault="00206368" w:rsidP="00E85470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>1</w:t>
      </w:r>
      <w:r w:rsidR="008C3BC2" w:rsidRPr="00D819CB">
        <w:rPr>
          <w:rFonts w:ascii="Arial Black" w:hAnsi="Arial Black"/>
          <w:b/>
        </w:rPr>
        <w:t xml:space="preserve">. </w:t>
      </w:r>
      <w:r w:rsidR="00393EFF">
        <w:rPr>
          <w:rFonts w:ascii="Arial Black" w:hAnsi="Arial Black"/>
          <w:b/>
        </w:rPr>
        <w:t>Ma</w:t>
      </w:r>
      <w:r w:rsidR="00A23C62" w:rsidRPr="00D819CB">
        <w:rPr>
          <w:rFonts w:ascii="Arial Black" w:hAnsi="Arial Black"/>
          <w:b/>
        </w:rPr>
        <w:t>y</w:t>
      </w:r>
      <w:r w:rsidR="00CA71F2">
        <w:rPr>
          <w:rFonts w:ascii="Arial Black" w:hAnsi="Arial Black"/>
          <w:b/>
        </w:rPr>
        <w:t xml:space="preserve"> </w:t>
      </w:r>
      <w:r w:rsidR="00BC19EE">
        <w:rPr>
          <w:rFonts w:ascii="Arial Black" w:hAnsi="Arial Black"/>
          <w:b/>
        </w:rPr>
        <w:t xml:space="preserve">the power of Christ lead you to stop working for </w:t>
      </w:r>
      <w:proofErr w:type="gramStart"/>
      <w:r w:rsidR="00BC19EE">
        <w:rPr>
          <w:rFonts w:ascii="Arial Black" w:hAnsi="Arial Black"/>
          <w:b/>
        </w:rPr>
        <w:t>God</w:t>
      </w:r>
      <w:r w:rsidR="00CA71F2">
        <w:rPr>
          <w:rFonts w:ascii="Arial Black" w:hAnsi="Arial Black"/>
          <w:b/>
        </w:rPr>
        <w:t xml:space="preserve"> </w:t>
      </w:r>
      <w:r w:rsidR="00791988">
        <w:rPr>
          <w:rFonts w:ascii="Arial Black" w:hAnsi="Arial Black"/>
          <w:b/>
        </w:rPr>
        <w:t>.</w:t>
      </w:r>
      <w:proofErr w:type="gramEnd"/>
    </w:p>
    <w:p w:rsidR="0023635F" w:rsidRPr="0023635F" w:rsidRDefault="0023635F" w:rsidP="00E85470">
      <w:pPr>
        <w:spacing w:after="0"/>
        <w:rPr>
          <w:rFonts w:ascii="Arial Black" w:hAnsi="Arial Black"/>
          <w:b/>
          <w:sz w:val="16"/>
          <w:szCs w:val="16"/>
        </w:rPr>
      </w:pPr>
    </w:p>
    <w:p w:rsidR="00517CCF" w:rsidRPr="005F547F" w:rsidRDefault="00206368" w:rsidP="00E85470">
      <w:p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</w:rPr>
        <w:t>2</w:t>
      </w:r>
      <w:r w:rsidR="008614DB" w:rsidRPr="00D819CB">
        <w:rPr>
          <w:rFonts w:ascii="Arial Black" w:hAnsi="Arial Black"/>
          <w:b/>
        </w:rPr>
        <w:t>.</w:t>
      </w:r>
      <w:r w:rsidR="00A71AD9" w:rsidRPr="00D819CB">
        <w:rPr>
          <w:rFonts w:ascii="Arial Black" w:hAnsi="Arial Black"/>
          <w:b/>
        </w:rPr>
        <w:t xml:space="preserve"> </w:t>
      </w:r>
      <w:r w:rsidR="00517CCF" w:rsidRPr="00D819CB">
        <w:rPr>
          <w:rFonts w:ascii="Arial Black" w:hAnsi="Arial Black"/>
          <w:b/>
        </w:rPr>
        <w:t xml:space="preserve">May </w:t>
      </w:r>
      <w:r w:rsidR="00CA71F2">
        <w:rPr>
          <w:rFonts w:ascii="Arial Black" w:hAnsi="Arial Black"/>
          <w:b/>
        </w:rPr>
        <w:t xml:space="preserve">the power of Christ </w:t>
      </w:r>
      <w:r w:rsidR="00C60164">
        <w:rPr>
          <w:rFonts w:ascii="Arial Black" w:hAnsi="Arial Black"/>
          <w:b/>
        </w:rPr>
        <w:t xml:space="preserve">lead you </w:t>
      </w:r>
      <w:r w:rsidR="00BC19EE">
        <w:rPr>
          <w:rFonts w:ascii="Arial Black" w:hAnsi="Arial Black"/>
          <w:b/>
        </w:rPr>
        <w:t xml:space="preserve">to start working with </w:t>
      </w:r>
      <w:proofErr w:type="gramStart"/>
      <w:r w:rsidR="00BC19EE">
        <w:rPr>
          <w:rFonts w:ascii="Arial Black" w:hAnsi="Arial Black"/>
          <w:b/>
        </w:rPr>
        <w:t>God.</w:t>
      </w:r>
      <w:proofErr w:type="gramEnd"/>
      <w:r w:rsidR="00D7009A">
        <w:rPr>
          <w:rFonts w:ascii="Arial Black" w:hAnsi="Arial Black"/>
          <w:b/>
        </w:rPr>
        <w:t xml:space="preserve"> </w:t>
      </w:r>
    </w:p>
    <w:p w:rsidR="00A73197" w:rsidRPr="00A73197" w:rsidRDefault="00A73197" w:rsidP="00D819CB">
      <w:pPr>
        <w:spacing w:after="0"/>
        <w:jc w:val="center"/>
        <w:rPr>
          <w:rFonts w:ascii="Arial Black" w:hAnsi="Arial Black"/>
          <w:b/>
          <w:sz w:val="16"/>
          <w:szCs w:val="16"/>
          <w:u w:val="single"/>
        </w:rPr>
      </w:pPr>
    </w:p>
    <w:p w:rsidR="0071067D" w:rsidRDefault="003F3B14" w:rsidP="00D819CB">
      <w:pPr>
        <w:spacing w:after="0"/>
        <w:jc w:val="center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T</w:t>
      </w:r>
      <w:r w:rsidR="0071067D" w:rsidRPr="000415EA">
        <w:rPr>
          <w:rFonts w:ascii="Arial Black" w:hAnsi="Arial Black"/>
          <w:b/>
          <w:sz w:val="24"/>
          <w:szCs w:val="24"/>
          <w:u w:val="single"/>
        </w:rPr>
        <w:t>HOUGHT FOR THE WEEK</w:t>
      </w:r>
    </w:p>
    <w:p w:rsidR="00BC19EE" w:rsidRDefault="00BC19EE" w:rsidP="00D819CB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In your prayers, </w:t>
      </w:r>
      <w:r w:rsidRPr="00BC19EE">
        <w:rPr>
          <w:rFonts w:ascii="Arial Black" w:hAnsi="Arial Black"/>
          <w:b/>
        </w:rPr>
        <w:t>God isn’t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Pr="00BC19EE">
        <w:rPr>
          <w:rFonts w:ascii="Arial Black" w:hAnsi="Arial Black"/>
          <w:b/>
        </w:rPr>
        <w:t>listening for</w:t>
      </w:r>
      <w:r>
        <w:rPr>
          <w:rFonts w:ascii="Arial Black" w:hAnsi="Arial Black"/>
          <w:b/>
        </w:rPr>
        <w:t xml:space="preserve"> pious words </w:t>
      </w:r>
    </w:p>
    <w:p w:rsidR="00226905" w:rsidRPr="00BE47AE" w:rsidRDefault="00BC19EE" w:rsidP="00D819CB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proofErr w:type="gramStart"/>
      <w:r>
        <w:rPr>
          <w:rFonts w:ascii="Arial Black" w:hAnsi="Arial Black"/>
          <w:b/>
        </w:rPr>
        <w:t>or</w:t>
      </w:r>
      <w:proofErr w:type="gramEnd"/>
      <w:r>
        <w:rPr>
          <w:rFonts w:ascii="Arial Black" w:hAnsi="Arial Black"/>
          <w:b/>
        </w:rPr>
        <w:t xml:space="preserve"> flowery phrases, he just wants you</w:t>
      </w:r>
      <w:r w:rsidR="00BE47AE">
        <w:rPr>
          <w:rFonts w:ascii="Arial Black" w:hAnsi="Arial Black"/>
          <w:b/>
          <w:sz w:val="24"/>
          <w:szCs w:val="24"/>
        </w:rPr>
        <w:t xml:space="preserve">. </w:t>
      </w:r>
    </w:p>
    <w:sectPr w:rsidR="00226905" w:rsidRPr="00BE4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BA" w:rsidRDefault="00A616BA" w:rsidP="00D55661">
      <w:pPr>
        <w:spacing w:after="0" w:line="240" w:lineRule="auto"/>
      </w:pPr>
      <w:r>
        <w:separator/>
      </w:r>
    </w:p>
  </w:endnote>
  <w:endnote w:type="continuationSeparator" w:id="0">
    <w:p w:rsidR="00A616BA" w:rsidRDefault="00A616BA" w:rsidP="00D5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61" w:rsidRDefault="00D556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61" w:rsidRDefault="00D556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61" w:rsidRDefault="00D55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BA" w:rsidRDefault="00A616BA" w:rsidP="00D55661">
      <w:pPr>
        <w:spacing w:after="0" w:line="240" w:lineRule="auto"/>
      </w:pPr>
      <w:r>
        <w:separator/>
      </w:r>
    </w:p>
  </w:footnote>
  <w:footnote w:type="continuationSeparator" w:id="0">
    <w:p w:rsidR="00A616BA" w:rsidRDefault="00A616BA" w:rsidP="00D5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61" w:rsidRDefault="00D556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61" w:rsidRDefault="00D556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61" w:rsidRDefault="00D556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57"/>
    <w:rsid w:val="00000057"/>
    <w:rsid w:val="00004B5F"/>
    <w:rsid w:val="0001168F"/>
    <w:rsid w:val="0001591E"/>
    <w:rsid w:val="00025870"/>
    <w:rsid w:val="00025C9C"/>
    <w:rsid w:val="000276F5"/>
    <w:rsid w:val="00031CC6"/>
    <w:rsid w:val="00032414"/>
    <w:rsid w:val="00036F93"/>
    <w:rsid w:val="00037E32"/>
    <w:rsid w:val="000415EA"/>
    <w:rsid w:val="000567FA"/>
    <w:rsid w:val="00062123"/>
    <w:rsid w:val="000657A2"/>
    <w:rsid w:val="00066E46"/>
    <w:rsid w:val="00072A5F"/>
    <w:rsid w:val="000807B8"/>
    <w:rsid w:val="00083660"/>
    <w:rsid w:val="00091E40"/>
    <w:rsid w:val="000955D5"/>
    <w:rsid w:val="000A2BC5"/>
    <w:rsid w:val="000A3913"/>
    <w:rsid w:val="000B5FB5"/>
    <w:rsid w:val="000B738B"/>
    <w:rsid w:val="000B769E"/>
    <w:rsid w:val="000C15D2"/>
    <w:rsid w:val="000C6A08"/>
    <w:rsid w:val="000E4D4B"/>
    <w:rsid w:val="00102189"/>
    <w:rsid w:val="00106062"/>
    <w:rsid w:val="001104BC"/>
    <w:rsid w:val="0011350F"/>
    <w:rsid w:val="001230B9"/>
    <w:rsid w:val="0012719A"/>
    <w:rsid w:val="0013062B"/>
    <w:rsid w:val="001354F2"/>
    <w:rsid w:val="001436D8"/>
    <w:rsid w:val="001516F7"/>
    <w:rsid w:val="001603D3"/>
    <w:rsid w:val="0016191F"/>
    <w:rsid w:val="001654F5"/>
    <w:rsid w:val="00166F84"/>
    <w:rsid w:val="00167F5F"/>
    <w:rsid w:val="00182AD0"/>
    <w:rsid w:val="00184676"/>
    <w:rsid w:val="00185FB4"/>
    <w:rsid w:val="00193D13"/>
    <w:rsid w:val="001A361D"/>
    <w:rsid w:val="001A7829"/>
    <w:rsid w:val="001B6AEC"/>
    <w:rsid w:val="001E40ED"/>
    <w:rsid w:val="001F1794"/>
    <w:rsid w:val="001F302F"/>
    <w:rsid w:val="001F6F45"/>
    <w:rsid w:val="00201D9E"/>
    <w:rsid w:val="00206368"/>
    <w:rsid w:val="00222F5C"/>
    <w:rsid w:val="00226905"/>
    <w:rsid w:val="0023635F"/>
    <w:rsid w:val="00236370"/>
    <w:rsid w:val="00236EDE"/>
    <w:rsid w:val="00266219"/>
    <w:rsid w:val="00277656"/>
    <w:rsid w:val="00277CD7"/>
    <w:rsid w:val="00283CA6"/>
    <w:rsid w:val="002A3682"/>
    <w:rsid w:val="002A6552"/>
    <w:rsid w:val="002B3983"/>
    <w:rsid w:val="002D5FA1"/>
    <w:rsid w:val="002D7C25"/>
    <w:rsid w:val="002D7E0A"/>
    <w:rsid w:val="002E5E72"/>
    <w:rsid w:val="002F29B0"/>
    <w:rsid w:val="002F2CA8"/>
    <w:rsid w:val="003014C7"/>
    <w:rsid w:val="00303C11"/>
    <w:rsid w:val="00312AB0"/>
    <w:rsid w:val="00315B21"/>
    <w:rsid w:val="0032139D"/>
    <w:rsid w:val="00340BDD"/>
    <w:rsid w:val="00341802"/>
    <w:rsid w:val="00360AB8"/>
    <w:rsid w:val="00362411"/>
    <w:rsid w:val="00362B0B"/>
    <w:rsid w:val="00380E9F"/>
    <w:rsid w:val="00393EFF"/>
    <w:rsid w:val="003A252C"/>
    <w:rsid w:val="003C0C8F"/>
    <w:rsid w:val="003D77F4"/>
    <w:rsid w:val="003F3B14"/>
    <w:rsid w:val="003F48BC"/>
    <w:rsid w:val="004254DD"/>
    <w:rsid w:val="00441767"/>
    <w:rsid w:val="00463948"/>
    <w:rsid w:val="00466C62"/>
    <w:rsid w:val="004728B5"/>
    <w:rsid w:val="004A2357"/>
    <w:rsid w:val="004B7C40"/>
    <w:rsid w:val="004B7D4A"/>
    <w:rsid w:val="004D4617"/>
    <w:rsid w:val="005052DF"/>
    <w:rsid w:val="00510BCE"/>
    <w:rsid w:val="0051118C"/>
    <w:rsid w:val="005154B8"/>
    <w:rsid w:val="00517CCF"/>
    <w:rsid w:val="00534C0B"/>
    <w:rsid w:val="0053584B"/>
    <w:rsid w:val="00544628"/>
    <w:rsid w:val="00544F1C"/>
    <w:rsid w:val="00557282"/>
    <w:rsid w:val="0057148D"/>
    <w:rsid w:val="00571960"/>
    <w:rsid w:val="005752C1"/>
    <w:rsid w:val="00592581"/>
    <w:rsid w:val="00594429"/>
    <w:rsid w:val="0059602F"/>
    <w:rsid w:val="005A265B"/>
    <w:rsid w:val="005A7760"/>
    <w:rsid w:val="005A7E6B"/>
    <w:rsid w:val="005B3BE7"/>
    <w:rsid w:val="005C5B7F"/>
    <w:rsid w:val="005D0B44"/>
    <w:rsid w:val="005D29FF"/>
    <w:rsid w:val="005E2F1A"/>
    <w:rsid w:val="005E4449"/>
    <w:rsid w:val="005F2C54"/>
    <w:rsid w:val="005F547F"/>
    <w:rsid w:val="00626C06"/>
    <w:rsid w:val="00633961"/>
    <w:rsid w:val="00636579"/>
    <w:rsid w:val="006460F6"/>
    <w:rsid w:val="006467E6"/>
    <w:rsid w:val="00647920"/>
    <w:rsid w:val="00653BDB"/>
    <w:rsid w:val="00656E7B"/>
    <w:rsid w:val="00676C6C"/>
    <w:rsid w:val="006872C3"/>
    <w:rsid w:val="00695A2B"/>
    <w:rsid w:val="006A4FBE"/>
    <w:rsid w:val="006A5ACC"/>
    <w:rsid w:val="006A5BA6"/>
    <w:rsid w:val="006B3CF3"/>
    <w:rsid w:val="006C05BA"/>
    <w:rsid w:val="006C49C2"/>
    <w:rsid w:val="006C5EB8"/>
    <w:rsid w:val="006C6907"/>
    <w:rsid w:val="006E2136"/>
    <w:rsid w:val="006E39F6"/>
    <w:rsid w:val="006F3FDE"/>
    <w:rsid w:val="0071067D"/>
    <w:rsid w:val="007227EA"/>
    <w:rsid w:val="0072365A"/>
    <w:rsid w:val="00725AF9"/>
    <w:rsid w:val="00725F30"/>
    <w:rsid w:val="00732D5D"/>
    <w:rsid w:val="00737034"/>
    <w:rsid w:val="007516E2"/>
    <w:rsid w:val="00751BB7"/>
    <w:rsid w:val="0076232B"/>
    <w:rsid w:val="007647FE"/>
    <w:rsid w:val="007670F6"/>
    <w:rsid w:val="00791982"/>
    <w:rsid w:val="00791988"/>
    <w:rsid w:val="00795788"/>
    <w:rsid w:val="007A080A"/>
    <w:rsid w:val="007B5FF2"/>
    <w:rsid w:val="007C1A03"/>
    <w:rsid w:val="007C24D1"/>
    <w:rsid w:val="007C3A96"/>
    <w:rsid w:val="007C3CD7"/>
    <w:rsid w:val="007C679C"/>
    <w:rsid w:val="007D271E"/>
    <w:rsid w:val="007F0DFF"/>
    <w:rsid w:val="007F2DC8"/>
    <w:rsid w:val="007F4825"/>
    <w:rsid w:val="007F511D"/>
    <w:rsid w:val="008036F5"/>
    <w:rsid w:val="00804DE7"/>
    <w:rsid w:val="0081240E"/>
    <w:rsid w:val="008429A1"/>
    <w:rsid w:val="00842E01"/>
    <w:rsid w:val="008606CC"/>
    <w:rsid w:val="008614DB"/>
    <w:rsid w:val="0086714C"/>
    <w:rsid w:val="008675B5"/>
    <w:rsid w:val="008927BC"/>
    <w:rsid w:val="008929A2"/>
    <w:rsid w:val="008A6313"/>
    <w:rsid w:val="008A6857"/>
    <w:rsid w:val="008B219D"/>
    <w:rsid w:val="008B372A"/>
    <w:rsid w:val="008C3BC2"/>
    <w:rsid w:val="008D445D"/>
    <w:rsid w:val="0091205B"/>
    <w:rsid w:val="009174EB"/>
    <w:rsid w:val="00922043"/>
    <w:rsid w:val="009318DE"/>
    <w:rsid w:val="00934757"/>
    <w:rsid w:val="009502C0"/>
    <w:rsid w:val="009516F8"/>
    <w:rsid w:val="00951945"/>
    <w:rsid w:val="009634A7"/>
    <w:rsid w:val="009660BB"/>
    <w:rsid w:val="009841E9"/>
    <w:rsid w:val="00992D3D"/>
    <w:rsid w:val="00993170"/>
    <w:rsid w:val="009973C6"/>
    <w:rsid w:val="009D3A46"/>
    <w:rsid w:val="009E323F"/>
    <w:rsid w:val="00A0068C"/>
    <w:rsid w:val="00A00B0F"/>
    <w:rsid w:val="00A07C43"/>
    <w:rsid w:val="00A156B2"/>
    <w:rsid w:val="00A17576"/>
    <w:rsid w:val="00A23C62"/>
    <w:rsid w:val="00A30895"/>
    <w:rsid w:val="00A373C3"/>
    <w:rsid w:val="00A45E19"/>
    <w:rsid w:val="00A53A79"/>
    <w:rsid w:val="00A616BA"/>
    <w:rsid w:val="00A6792B"/>
    <w:rsid w:val="00A70FD0"/>
    <w:rsid w:val="00A71AD9"/>
    <w:rsid w:val="00A73197"/>
    <w:rsid w:val="00A90191"/>
    <w:rsid w:val="00AA0491"/>
    <w:rsid w:val="00AB4B93"/>
    <w:rsid w:val="00AD15D0"/>
    <w:rsid w:val="00AF5AFC"/>
    <w:rsid w:val="00B05439"/>
    <w:rsid w:val="00B11EAD"/>
    <w:rsid w:val="00B22A9D"/>
    <w:rsid w:val="00B24961"/>
    <w:rsid w:val="00B42A2B"/>
    <w:rsid w:val="00B4481D"/>
    <w:rsid w:val="00B4580C"/>
    <w:rsid w:val="00B50384"/>
    <w:rsid w:val="00B555B3"/>
    <w:rsid w:val="00B67F54"/>
    <w:rsid w:val="00B72E84"/>
    <w:rsid w:val="00B73D4F"/>
    <w:rsid w:val="00B85207"/>
    <w:rsid w:val="00B86581"/>
    <w:rsid w:val="00B933ED"/>
    <w:rsid w:val="00B93D7C"/>
    <w:rsid w:val="00BB436A"/>
    <w:rsid w:val="00BB5FC8"/>
    <w:rsid w:val="00BB685F"/>
    <w:rsid w:val="00BC1966"/>
    <w:rsid w:val="00BC19EE"/>
    <w:rsid w:val="00BD607A"/>
    <w:rsid w:val="00BD6639"/>
    <w:rsid w:val="00BE47AE"/>
    <w:rsid w:val="00BE504B"/>
    <w:rsid w:val="00BE671B"/>
    <w:rsid w:val="00BF7A48"/>
    <w:rsid w:val="00C15C15"/>
    <w:rsid w:val="00C162FD"/>
    <w:rsid w:val="00C21F97"/>
    <w:rsid w:val="00C26B09"/>
    <w:rsid w:val="00C37073"/>
    <w:rsid w:val="00C40127"/>
    <w:rsid w:val="00C4276E"/>
    <w:rsid w:val="00C60164"/>
    <w:rsid w:val="00C7572F"/>
    <w:rsid w:val="00C8221E"/>
    <w:rsid w:val="00C942BC"/>
    <w:rsid w:val="00CA209E"/>
    <w:rsid w:val="00CA4D5A"/>
    <w:rsid w:val="00CA71F2"/>
    <w:rsid w:val="00CB6398"/>
    <w:rsid w:val="00CB71BB"/>
    <w:rsid w:val="00CC29E3"/>
    <w:rsid w:val="00CC3CA5"/>
    <w:rsid w:val="00CD1F90"/>
    <w:rsid w:val="00CD7ADC"/>
    <w:rsid w:val="00CE52D5"/>
    <w:rsid w:val="00CF3B41"/>
    <w:rsid w:val="00CF4EEB"/>
    <w:rsid w:val="00D01A96"/>
    <w:rsid w:val="00D0216A"/>
    <w:rsid w:val="00D04592"/>
    <w:rsid w:val="00D161FD"/>
    <w:rsid w:val="00D20437"/>
    <w:rsid w:val="00D32696"/>
    <w:rsid w:val="00D34EFB"/>
    <w:rsid w:val="00D354B5"/>
    <w:rsid w:val="00D360A3"/>
    <w:rsid w:val="00D46FA2"/>
    <w:rsid w:val="00D55661"/>
    <w:rsid w:val="00D7009A"/>
    <w:rsid w:val="00D70B3C"/>
    <w:rsid w:val="00D73760"/>
    <w:rsid w:val="00D76DDD"/>
    <w:rsid w:val="00D77A3D"/>
    <w:rsid w:val="00D819CB"/>
    <w:rsid w:val="00D85904"/>
    <w:rsid w:val="00DA09F7"/>
    <w:rsid w:val="00DA6F32"/>
    <w:rsid w:val="00DB29B6"/>
    <w:rsid w:val="00DC0B7B"/>
    <w:rsid w:val="00DC2BB7"/>
    <w:rsid w:val="00DD3CC4"/>
    <w:rsid w:val="00DD487B"/>
    <w:rsid w:val="00DD72A3"/>
    <w:rsid w:val="00DF2A21"/>
    <w:rsid w:val="00DF30E4"/>
    <w:rsid w:val="00DF373E"/>
    <w:rsid w:val="00DF67AB"/>
    <w:rsid w:val="00E003FB"/>
    <w:rsid w:val="00E04F88"/>
    <w:rsid w:val="00E06BA6"/>
    <w:rsid w:val="00E15FCB"/>
    <w:rsid w:val="00E20665"/>
    <w:rsid w:val="00E41361"/>
    <w:rsid w:val="00E427DC"/>
    <w:rsid w:val="00E45BC4"/>
    <w:rsid w:val="00E56C55"/>
    <w:rsid w:val="00E64F48"/>
    <w:rsid w:val="00E67752"/>
    <w:rsid w:val="00E741CB"/>
    <w:rsid w:val="00E75924"/>
    <w:rsid w:val="00E834C1"/>
    <w:rsid w:val="00E84FDA"/>
    <w:rsid w:val="00E85470"/>
    <w:rsid w:val="00E95877"/>
    <w:rsid w:val="00EA20CA"/>
    <w:rsid w:val="00EA468B"/>
    <w:rsid w:val="00EC2932"/>
    <w:rsid w:val="00EC60E8"/>
    <w:rsid w:val="00ED38DB"/>
    <w:rsid w:val="00ED583E"/>
    <w:rsid w:val="00EE4742"/>
    <w:rsid w:val="00EE7E83"/>
    <w:rsid w:val="00EF742A"/>
    <w:rsid w:val="00F00401"/>
    <w:rsid w:val="00F04AFA"/>
    <w:rsid w:val="00F25900"/>
    <w:rsid w:val="00F26E69"/>
    <w:rsid w:val="00F31426"/>
    <w:rsid w:val="00F43B7F"/>
    <w:rsid w:val="00F45867"/>
    <w:rsid w:val="00F52F99"/>
    <w:rsid w:val="00F556E3"/>
    <w:rsid w:val="00F56C49"/>
    <w:rsid w:val="00F668F7"/>
    <w:rsid w:val="00F72C55"/>
    <w:rsid w:val="00F80060"/>
    <w:rsid w:val="00F8018F"/>
    <w:rsid w:val="00FB03A4"/>
    <w:rsid w:val="00FB0490"/>
    <w:rsid w:val="00FB35AA"/>
    <w:rsid w:val="00FB79E6"/>
    <w:rsid w:val="00FD47C3"/>
    <w:rsid w:val="00FE4909"/>
    <w:rsid w:val="00F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3D"/>
  </w:style>
  <w:style w:type="paragraph" w:styleId="Heading1">
    <w:name w:val="heading 1"/>
    <w:basedOn w:val="Normal"/>
    <w:next w:val="Normal"/>
    <w:link w:val="Heading1Char"/>
    <w:uiPriority w:val="9"/>
    <w:qFormat/>
    <w:rsid w:val="00992D3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2D3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D3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D3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D3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D3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D3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D3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D3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30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992D3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992D3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D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D3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D3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D3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D3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D3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D3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D3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92D3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2D3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D3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2D3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92D3D"/>
    <w:rPr>
      <w:b/>
      <w:bCs/>
    </w:rPr>
  </w:style>
  <w:style w:type="paragraph" w:styleId="NoSpacing">
    <w:name w:val="No Spacing"/>
    <w:basedOn w:val="Normal"/>
    <w:uiPriority w:val="1"/>
    <w:qFormat/>
    <w:rsid w:val="00992D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2D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2D3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92D3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D3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D3D"/>
    <w:rPr>
      <w:b/>
      <w:bCs/>
      <w:i/>
      <w:iCs/>
    </w:rPr>
  </w:style>
  <w:style w:type="character" w:styleId="SubtleEmphasis">
    <w:name w:val="Subtle Emphasis"/>
    <w:uiPriority w:val="19"/>
    <w:qFormat/>
    <w:rsid w:val="00992D3D"/>
    <w:rPr>
      <w:i/>
      <w:iCs/>
    </w:rPr>
  </w:style>
  <w:style w:type="character" w:styleId="IntenseEmphasis">
    <w:name w:val="Intense Emphasis"/>
    <w:uiPriority w:val="21"/>
    <w:qFormat/>
    <w:rsid w:val="00992D3D"/>
    <w:rPr>
      <w:b/>
      <w:bCs/>
    </w:rPr>
  </w:style>
  <w:style w:type="character" w:styleId="SubtleReference">
    <w:name w:val="Subtle Reference"/>
    <w:uiPriority w:val="31"/>
    <w:qFormat/>
    <w:rsid w:val="00992D3D"/>
    <w:rPr>
      <w:smallCaps/>
    </w:rPr>
  </w:style>
  <w:style w:type="character" w:styleId="IntenseReference">
    <w:name w:val="Intense Reference"/>
    <w:uiPriority w:val="32"/>
    <w:qFormat/>
    <w:rsid w:val="00992D3D"/>
    <w:rPr>
      <w:smallCaps/>
      <w:spacing w:val="5"/>
      <w:u w:val="single"/>
    </w:rPr>
  </w:style>
  <w:style w:type="character" w:styleId="BookTitle">
    <w:name w:val="Book Title"/>
    <w:uiPriority w:val="33"/>
    <w:qFormat/>
    <w:rsid w:val="00992D3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D3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5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661"/>
  </w:style>
  <w:style w:type="paragraph" w:styleId="Footer">
    <w:name w:val="footer"/>
    <w:basedOn w:val="Normal"/>
    <w:link w:val="FooterChar"/>
    <w:uiPriority w:val="99"/>
    <w:unhideWhenUsed/>
    <w:rsid w:val="00D5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3D"/>
  </w:style>
  <w:style w:type="paragraph" w:styleId="Heading1">
    <w:name w:val="heading 1"/>
    <w:basedOn w:val="Normal"/>
    <w:next w:val="Normal"/>
    <w:link w:val="Heading1Char"/>
    <w:uiPriority w:val="9"/>
    <w:qFormat/>
    <w:rsid w:val="00992D3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2D3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D3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D3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D3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D3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D3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D3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D3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30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992D3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992D3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D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D3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D3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D3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D3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D3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D3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D3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92D3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2D3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D3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2D3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92D3D"/>
    <w:rPr>
      <w:b/>
      <w:bCs/>
    </w:rPr>
  </w:style>
  <w:style w:type="paragraph" w:styleId="NoSpacing">
    <w:name w:val="No Spacing"/>
    <w:basedOn w:val="Normal"/>
    <w:uiPriority w:val="1"/>
    <w:qFormat/>
    <w:rsid w:val="00992D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2D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2D3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92D3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D3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D3D"/>
    <w:rPr>
      <w:b/>
      <w:bCs/>
      <w:i/>
      <w:iCs/>
    </w:rPr>
  </w:style>
  <w:style w:type="character" w:styleId="SubtleEmphasis">
    <w:name w:val="Subtle Emphasis"/>
    <w:uiPriority w:val="19"/>
    <w:qFormat/>
    <w:rsid w:val="00992D3D"/>
    <w:rPr>
      <w:i/>
      <w:iCs/>
    </w:rPr>
  </w:style>
  <w:style w:type="character" w:styleId="IntenseEmphasis">
    <w:name w:val="Intense Emphasis"/>
    <w:uiPriority w:val="21"/>
    <w:qFormat/>
    <w:rsid w:val="00992D3D"/>
    <w:rPr>
      <w:b/>
      <w:bCs/>
    </w:rPr>
  </w:style>
  <w:style w:type="character" w:styleId="SubtleReference">
    <w:name w:val="Subtle Reference"/>
    <w:uiPriority w:val="31"/>
    <w:qFormat/>
    <w:rsid w:val="00992D3D"/>
    <w:rPr>
      <w:smallCaps/>
    </w:rPr>
  </w:style>
  <w:style w:type="character" w:styleId="IntenseReference">
    <w:name w:val="Intense Reference"/>
    <w:uiPriority w:val="32"/>
    <w:qFormat/>
    <w:rsid w:val="00992D3D"/>
    <w:rPr>
      <w:smallCaps/>
      <w:spacing w:val="5"/>
      <w:u w:val="single"/>
    </w:rPr>
  </w:style>
  <w:style w:type="character" w:styleId="BookTitle">
    <w:name w:val="Book Title"/>
    <w:uiPriority w:val="33"/>
    <w:qFormat/>
    <w:rsid w:val="00992D3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D3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5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661"/>
  </w:style>
  <w:style w:type="paragraph" w:styleId="Footer">
    <w:name w:val="footer"/>
    <w:basedOn w:val="Normal"/>
    <w:link w:val="FooterChar"/>
    <w:uiPriority w:val="99"/>
    <w:unhideWhenUsed/>
    <w:rsid w:val="00D5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Cross Office</dc:creator>
  <cp:lastModifiedBy>Holy Cross Office</cp:lastModifiedBy>
  <cp:revision>12</cp:revision>
  <cp:lastPrinted>2020-09-18T14:49:00Z</cp:lastPrinted>
  <dcterms:created xsi:type="dcterms:W3CDTF">2020-09-30T14:41:00Z</dcterms:created>
  <dcterms:modified xsi:type="dcterms:W3CDTF">2020-09-30T17:12:00Z</dcterms:modified>
</cp:coreProperties>
</file>